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5B0C" w:rsidRPr="00F25B0C" w14:paraId="2A3E99BB" w14:textId="77777777" w:rsidTr="00F25B0C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5B0C" w:rsidRPr="00F25B0C" w14:paraId="59B7FE5A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EADB9A7" w14:textId="77777777" w:rsidR="00F25B0C" w:rsidRPr="00F25B0C" w:rsidRDefault="00F25B0C" w:rsidP="00F25B0C">
                  <w:pPr>
                    <w:spacing w:line="394" w:lineRule="atLeast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</w:rPr>
                  </w:pPr>
                  <w:r w:rsidRPr="00F25B0C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</w:rPr>
                    <w:t>Conference Presentations Available Now</w:t>
                  </w:r>
                </w:p>
              </w:tc>
            </w:tr>
          </w:tbl>
          <w:p w14:paraId="02A5B5DD" w14:textId="77777777" w:rsidR="00F25B0C" w:rsidRPr="00F25B0C" w:rsidRDefault="00F25B0C" w:rsidP="00F25B0C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</w:tbl>
    <w:p w14:paraId="3E9C687D" w14:textId="77777777" w:rsidR="00F25B0C" w:rsidRPr="00F25B0C" w:rsidRDefault="00F25B0C" w:rsidP="00F25B0C">
      <w:pPr>
        <w:rPr>
          <w:rFonts w:ascii="Times New Roman" w:eastAsia="Times New Roman" w:hAnsi="Times New Roman" w:cs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5B0C" w:rsidRPr="00F25B0C" w14:paraId="72458414" w14:textId="77777777" w:rsidTr="00F25B0C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5B0C" w:rsidRPr="00F25B0C" w14:paraId="5CF30C90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1614DD1" w14:textId="77777777" w:rsidR="00F25B0C" w:rsidRPr="00F25B0C" w:rsidRDefault="00F25B0C" w:rsidP="001D5B46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As part of your membership to the </w:t>
                  </w:r>
                  <w:proofErr w:type="spellStart"/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StickyMinds</w:t>
                  </w:r>
                  <w:proofErr w:type="spellEnd"/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online community, you have exclusive access to select TechWell conference </w:t>
                  </w:r>
                  <w:del w:id="0" w:author="Heather Shanholtzer" w:date="2017-02-17T12:01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 xml:space="preserve">session and keynote 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presentation slides. </w:t>
                  </w:r>
                  <w:ins w:id="1" w:author="Heather Shanholtzer" w:date="2017-02-17T12:01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Conference d</w:t>
                    </w:r>
                  </w:ins>
                  <w:del w:id="2" w:author="Heather Shanholtzer" w:date="2017-02-17T12:01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D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elegates pay thousands of dollars to </w:t>
                  </w:r>
                  <w:del w:id="3" w:author="Heather Shanholtzer" w:date="2017-02-17T12:02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attend conferences and gain</w:delText>
                    </w:r>
                  </w:del>
                  <w:ins w:id="4" w:author="Heather Shanholtzer" w:date="2017-02-17T12:02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get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this material </w:t>
                  </w:r>
                  <w:ins w:id="5" w:author="Heather Shanholtzer" w:date="2017-02-17T12:02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in person</w:t>
                    </w:r>
                  </w:ins>
                  <w:del w:id="6" w:author="Heather Shanholtzer" w:date="2017-02-17T12:02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live</w:delText>
                    </w:r>
                  </w:del>
                  <w:ins w:id="7" w:author="Heather Shanholtzer" w:date="2017-02-17T12:02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. Your </w:t>
                    </w:r>
                    <w:proofErr w:type="spellStart"/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StickyMinds</w:t>
                    </w:r>
                    <w:proofErr w:type="spellEnd"/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 membership</w:t>
                    </w:r>
                  </w:ins>
                  <w:del w:id="8" w:author="Heather Shanholtzer" w:date="2017-02-17T12:02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,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del w:id="9" w:author="Heather Shanholtzer" w:date="2017-02-17T12:02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 xml:space="preserve">we 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allow</w:t>
                  </w:r>
                  <w:ins w:id="10" w:author="Heather Shanholtzer" w:date="2017-02-17T12:02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s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you to view </w:t>
                  </w:r>
                  <w:del w:id="11" w:author="Heather Shanholtzer" w:date="2017-02-17T12:03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 xml:space="preserve">the </w:delText>
                    </w:r>
                  </w:del>
                  <w:ins w:id="12" w:author="Heather Shanholtzer" w:date="2017-02-17T12:03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most of the </w:t>
                    </w:r>
                    <w:r w:rsidR="001D5B46" w:rsidRPr="00F25B0C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ins>
                  <w:del w:id="13" w:author="Heather Shanholtzer" w:date="2017-02-17T12:03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 xml:space="preserve">presentation </w:delText>
                    </w:r>
                  </w:del>
                  <w:ins w:id="14" w:author="Heather Shanholtzer" w:date="2017-02-17T12:03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session and keynote</w:t>
                    </w:r>
                    <w:r w:rsidR="001D5B46" w:rsidRPr="00F25B0C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slides </w:t>
                  </w:r>
                  <w:del w:id="15" w:author="Heather Shanholtzer" w:date="2017-02-17T12:01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 xml:space="preserve">from the speakers 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for free</w:t>
                  </w:r>
                  <w:ins w:id="16" w:author="Heather Shanholtzer" w:date="2017-02-17T12:02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 at your leisure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!</w:t>
                  </w:r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Recently, STAR</w:t>
                  </w:r>
                  <w:r w:rsidRPr="00F25B0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</w:rPr>
                    <w:t>WEST,</w:t>
                  </w:r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STAR</w:t>
                  </w:r>
                  <w:r w:rsidRPr="00F25B0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</w:rPr>
                    <w:t>CANADA</w:t>
                  </w:r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, and Better Software, Agile Dev, and DevOps East 2016 conference presentations </w:t>
                  </w:r>
                  <w:del w:id="17" w:author="Heather Shanholtzer" w:date="2017-02-17T12:04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have been</w:delText>
                    </w:r>
                  </w:del>
                  <w:ins w:id="18" w:author="Heather Shanholtzer" w:date="2017-02-17T12:04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were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uploaded </w:t>
                  </w:r>
                  <w:ins w:id="19" w:author="Heather Shanholtzer" w:date="2017-02-17T12:04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to </w:t>
                    </w:r>
                    <w:proofErr w:type="spellStart"/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StickyMinds</w:t>
                    </w:r>
                    <w:proofErr w:type="spellEnd"/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. W</w:t>
                    </w:r>
                  </w:ins>
                  <w:del w:id="20" w:author="Heather Shanholtzer" w:date="2017-02-17T12:04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and w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e think you'll want to </w:t>
                  </w:r>
                  <w:proofErr w:type="gramStart"/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take a look</w:t>
                  </w:r>
                  <w:proofErr w:type="gramEnd"/>
                  <w:del w:id="21" w:author="Heather Shanholtzer" w:date="2017-02-17T12:04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.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del w:id="22" w:author="Heather Shanholtzer" w:date="2017-02-17T12:04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There are</w:delText>
                    </w:r>
                  </w:del>
                  <w:ins w:id="23" w:author="Heather Shanholtzer" w:date="2017-02-17T12:04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at the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hundreds of new sessions available to </w:t>
                  </w:r>
                  <w:del w:id="24" w:author="Heather Shanholtzer" w:date="2017-02-17T12:04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read through</w:delText>
                    </w:r>
                  </w:del>
                  <w:ins w:id="25" w:author="Heather Shanholtzer" w:date="2017-02-17T12:04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you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. </w:t>
                  </w:r>
                  <w:ins w:id="26" w:author="Heather Shanholtzer" w:date="2017-02-17T12:05:00Z"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Be</w:t>
                    </w:r>
                    <w:r w:rsidR="001D5B46" w:rsidRPr="00F25B0C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 sure to login to view this exclusive member content</w:t>
                    </w:r>
                    <w:r w:rsidR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.</w:t>
                    </w:r>
                    <w:r w:rsidR="001D5B46" w:rsidRPr="00F25B0C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</w:ins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Here are just a few examples</w:t>
                  </w:r>
                  <w:del w:id="27" w:author="Heather Shanholtzer" w:date="2017-02-17T12:05:00Z">
                    <w:r w:rsidRPr="00F25B0C" w:rsidDel="001D5B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delText>, make sure to login to view this exclusive member content</w:delText>
                    </w:r>
                  </w:del>
                  <w:r w:rsidRPr="00F25B0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7335CEA5" w14:textId="77777777" w:rsidR="00F25B0C" w:rsidRPr="00F25B0C" w:rsidRDefault="00F25B0C" w:rsidP="00F25B0C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</w:tbl>
    <w:p w14:paraId="6FE8E215" w14:textId="77777777" w:rsidR="00CA4181" w:rsidRDefault="00CA4181"/>
    <w:p w14:paraId="54363258" w14:textId="77777777" w:rsidR="001D5B46" w:rsidRDefault="001D5B46"/>
    <w:p w14:paraId="3E363768" w14:textId="77777777" w:rsidR="001D5B46" w:rsidRPr="001D5B46" w:rsidRDefault="001D5B46" w:rsidP="001D5B46">
      <w:pPr>
        <w:spacing w:line="394" w:lineRule="atLeast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32"/>
          <w:szCs w:val="32"/>
        </w:rPr>
      </w:pPr>
      <w:r w:rsidRPr="001D5B46">
        <w:rPr>
          <w:rFonts w:ascii="Verdana" w:eastAsia="Times New Roman" w:hAnsi="Verdana" w:cs="Times New Roman"/>
          <w:b/>
          <w:bCs/>
          <w:color w:val="222222"/>
          <w:kern w:val="36"/>
          <w:sz w:val="32"/>
          <w:szCs w:val="32"/>
        </w:rPr>
        <w:t xml:space="preserve">Know </w:t>
      </w:r>
      <w:del w:id="28" w:author="Heather Shanholtzer" w:date="2017-02-17T12:08:00Z">
        <w:r w:rsidRPr="001D5B46" w:rsidDel="001D5B46">
          <w:rPr>
            <w:rFonts w:ascii="Verdana" w:eastAsia="Times New Roman" w:hAnsi="Verdana" w:cs="Times New Roman"/>
            <w:b/>
            <w:bCs/>
            <w:color w:val="222222"/>
            <w:kern w:val="36"/>
            <w:sz w:val="32"/>
            <w:szCs w:val="32"/>
          </w:rPr>
          <w:delText>Anyone Else</w:delText>
        </w:r>
      </w:del>
      <w:ins w:id="29" w:author="Heather Shanholtzer" w:date="2017-02-17T12:08:00Z">
        <w:r>
          <w:rPr>
            <w:rFonts w:ascii="Verdana" w:eastAsia="Times New Roman" w:hAnsi="Verdana" w:cs="Times New Roman"/>
            <w:b/>
            <w:bCs/>
            <w:color w:val="222222"/>
            <w:kern w:val="36"/>
            <w:sz w:val="32"/>
            <w:szCs w:val="32"/>
          </w:rPr>
          <w:t>Someone</w:t>
        </w:r>
      </w:ins>
      <w:r w:rsidRPr="001D5B46">
        <w:rPr>
          <w:rFonts w:ascii="Verdana" w:eastAsia="Times New Roman" w:hAnsi="Verdana" w:cs="Times New Roman"/>
          <w:b/>
          <w:bCs/>
          <w:color w:val="222222"/>
          <w:kern w:val="36"/>
          <w:sz w:val="32"/>
          <w:szCs w:val="32"/>
        </w:rPr>
        <w:t xml:space="preserve"> Who </w:t>
      </w:r>
      <w:del w:id="30" w:author="Heather Shanholtzer" w:date="2017-02-17T12:09:00Z">
        <w:r w:rsidRPr="001D5B46" w:rsidDel="001D5B46">
          <w:rPr>
            <w:rFonts w:ascii="Verdana" w:eastAsia="Times New Roman" w:hAnsi="Verdana" w:cs="Times New Roman"/>
            <w:b/>
            <w:bCs/>
            <w:color w:val="222222"/>
            <w:kern w:val="36"/>
            <w:sz w:val="32"/>
            <w:szCs w:val="32"/>
          </w:rPr>
          <w:delText>Wants to View</w:delText>
        </w:r>
      </w:del>
      <w:ins w:id="31" w:author="Heather Shanholtzer" w:date="2017-02-17T12:09:00Z">
        <w:r>
          <w:rPr>
            <w:rFonts w:ascii="Verdana" w:eastAsia="Times New Roman" w:hAnsi="Verdana" w:cs="Times New Roman"/>
            <w:b/>
            <w:bCs/>
            <w:color w:val="222222"/>
            <w:kern w:val="36"/>
            <w:sz w:val="32"/>
            <w:szCs w:val="32"/>
          </w:rPr>
          <w:t>Would Benefit from</w:t>
        </w:r>
      </w:ins>
      <w:r w:rsidRPr="001D5B46">
        <w:rPr>
          <w:rFonts w:ascii="Verdana" w:eastAsia="Times New Roman" w:hAnsi="Verdana" w:cs="Times New Roman"/>
          <w:b/>
          <w:bCs/>
          <w:color w:val="222222"/>
          <w:kern w:val="36"/>
          <w:sz w:val="32"/>
          <w:szCs w:val="32"/>
        </w:rPr>
        <w:t xml:space="preserve"> Conference Presentations?</w:t>
      </w:r>
    </w:p>
    <w:p w14:paraId="40F857AA" w14:textId="77777777" w:rsidR="001D5B46" w:rsidRPr="001D5B46" w:rsidRDefault="001D5B46" w:rsidP="001D5B46">
      <w:pPr>
        <w:rPr>
          <w:rFonts w:ascii="Times New Roman" w:eastAsia="Times New Roman" w:hAnsi="Times New Roman" w:cs="Times New Roman"/>
        </w:rPr>
      </w:pPr>
      <w:r w:rsidRPr="001D5B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ins w:id="32" w:author="Heather Shanholtzer" w:date="2017-02-17T12:07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P</w:t>
        </w:r>
      </w:ins>
      <w:del w:id="33" w:author="Heather Shanholtzer" w:date="2017-02-17T12:07:00Z">
        <w:r w:rsidRPr="001D5B46" w:rsidDel="001D5B46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delText>Make sure to p</w:delText>
        </w:r>
      </w:del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ass this info on to</w:t>
      </w:r>
      <w:del w:id="34" w:author="Heather Shanholtzer" w:date="2017-02-17T12:09:00Z">
        <w:r w:rsidRPr="001D5B46" w:rsidDel="001D5B46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delText xml:space="preserve"> a</w:delText>
        </w:r>
      </w:del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friend</w:t>
      </w:r>
      <w:ins w:id="35" w:author="Heather Shanholtzer" w:date="2017-02-17T12:09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s</w:t>
        </w:r>
      </w:ins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</w:t>
      </w:r>
      <w:ins w:id="36" w:author="Heather Shanholtzer" w:date="2017-02-17T12:09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and</w:t>
        </w:r>
      </w:ins>
      <w:del w:id="37" w:author="Heather Shanholtzer" w:date="2017-02-17T12:09:00Z">
        <w:r w:rsidRPr="001D5B46" w:rsidDel="001D5B46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delText>or</w:delText>
        </w:r>
      </w:del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colleague</w:t>
      </w:r>
      <w:ins w:id="38" w:author="Heather Shanholtzer" w:date="2017-02-17T12:09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s</w:t>
        </w:r>
      </w:ins>
      <w:bookmarkStart w:id="39" w:name="_GoBack"/>
      <w:bookmarkEnd w:id="39"/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in the software industry. There are conference sessions for developers, project managers, test managers, product owners, and more. </w:t>
      </w:r>
      <w:ins w:id="40" w:author="Heather Shanholtzer" w:date="2017-02-17T12:07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L</w:t>
        </w:r>
      </w:ins>
      <w:del w:id="41" w:author="Heather Shanholtzer" w:date="2017-02-17T12:07:00Z">
        <w:r w:rsidRPr="001D5B46" w:rsidDel="001D5B46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delText>Make sure to l</w:delText>
        </w:r>
      </w:del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et them know they can join </w:t>
      </w:r>
      <w:proofErr w:type="spellStart"/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StickyMinds</w:t>
      </w:r>
      <w:proofErr w:type="spellEnd"/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and gain access to this exclusive content as well as archived </w:t>
      </w:r>
      <w:r w:rsidRPr="001D5B4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Better Software</w:t>
      </w:r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 magazine articles, weekly newsletter updates, Q&amp;A discussions, and other great member content. </w:t>
      </w:r>
      <w:ins w:id="42" w:author="Heather Shanholtzer" w:date="2017-02-17T12:08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I</w:t>
        </w:r>
      </w:ins>
      <w:del w:id="43" w:author="Heather Shanholtzer" w:date="2017-02-17T12:08:00Z">
        <w:r w:rsidRPr="001D5B46" w:rsidDel="001D5B46"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delText>Let them know i</w:delText>
        </w:r>
      </w:del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 is still </w:t>
      </w:r>
      <w:ins w:id="44" w:author="Heather Shanholtzer" w:date="2017-02-17T12:08:00Z">
        <w:r>
          <w:rPr>
            <w:rFonts w:ascii="Verdana" w:eastAsia="Times New Roman" w:hAnsi="Verdana" w:cs="Times New Roman"/>
            <w:color w:val="000000"/>
            <w:sz w:val="18"/>
            <w:szCs w:val="18"/>
            <w:shd w:val="clear" w:color="auto" w:fill="FFFFFF"/>
          </w:rPr>
          <w:t>Free to join</w:t>
        </w:r>
      </w:ins>
      <w:del w:id="45" w:author="Heather Shanholtzer" w:date="2017-02-17T12:08:00Z">
        <w:r w:rsidRPr="001D5B46" w:rsidDel="001D5B46">
          <w:rPr>
            <w:rFonts w:ascii="Times New Roman" w:eastAsia="Times New Roman" w:hAnsi="Times New Roman" w:cs="Times New Roman"/>
          </w:rPr>
          <w:fldChar w:fldCharType="begin"/>
        </w:r>
        <w:r w:rsidRPr="001D5B46" w:rsidDel="001D5B46">
          <w:rPr>
            <w:rFonts w:ascii="Times New Roman" w:eastAsia="Times New Roman" w:hAnsi="Times New Roman" w:cs="Times New Roman"/>
          </w:rPr>
          <w:delInstrText xml:space="preserve"> HYPERLINK "http://www.msgapp.com/jc.aspx?d=JWG4C3UDGAIEJ73FB466CYCTUDARESR7UL34VGFFWHBNVCFVQWVKV766JXKEGTXTOZDDH6YDDZWNHHW3NZUCV4AF5TIOXLQTESYEMD2GBM5ED462TO3D75YVESYGAWVIAAC7YFHW7E62HPY6XCXCPH2IAKLOAQZURNVFCWMFNPHBXW52H2HOHRBZ7DNTPBJY6O6VCP65RKICNXGVQQIZPEHZKIZH24RKXPDZDXMKXQKA4KN63RW4EOIUDKIVYWA7QZ33JOPQCVD3VKPHJXOZRTV4FGP6FIVWDUMWG5SZKZMPDIQ66X73ODF7P4%3D%3D%3D%3D%3D%3D&amp;u=https%3A%2F%2Fwww.stickyminds.com%2Fstickyminds-member-benefits%3Futm_source%3Dsalesfusion%26utm_medium%3Demail%26utm_campaign%3Dmk-stickyminds-021517-conf-presentations-sf-email-members" \t "_blank" </w:delInstrText>
        </w:r>
        <w:r w:rsidRPr="001D5B46" w:rsidDel="001D5B46">
          <w:rPr>
            <w:rFonts w:ascii="Times New Roman" w:eastAsia="Times New Roman" w:hAnsi="Times New Roman" w:cs="Times New Roman"/>
          </w:rPr>
        </w:r>
        <w:r w:rsidRPr="001D5B46" w:rsidDel="001D5B46">
          <w:rPr>
            <w:rFonts w:ascii="Times New Roman" w:eastAsia="Times New Roman" w:hAnsi="Times New Roman" w:cs="Times New Roman"/>
          </w:rPr>
          <w:fldChar w:fldCharType="separate"/>
        </w:r>
        <w:r w:rsidRPr="001D5B46" w:rsidDel="001D5B46">
          <w:rPr>
            <w:rFonts w:ascii="Verdana" w:eastAsia="Times New Roman" w:hAnsi="Verdana" w:cs="Times New Roman"/>
            <w:b/>
            <w:bCs/>
            <w:color w:val="B09625"/>
            <w:sz w:val="18"/>
            <w:szCs w:val="18"/>
          </w:rPr>
          <w:delText>free to join here</w:delText>
        </w:r>
        <w:r w:rsidRPr="001D5B46" w:rsidDel="001D5B46">
          <w:rPr>
            <w:rFonts w:ascii="Times New Roman" w:eastAsia="Times New Roman" w:hAnsi="Times New Roman" w:cs="Times New Roman"/>
          </w:rPr>
          <w:fldChar w:fldCharType="end"/>
        </w:r>
      </w:del>
      <w:r w:rsidRPr="001D5B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</w:t>
      </w:r>
    </w:p>
    <w:p w14:paraId="1247E828" w14:textId="77777777" w:rsidR="001D5B46" w:rsidRDefault="001D5B46"/>
    <w:sectPr w:rsidR="001D5B46" w:rsidSect="002A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er Shanholtzer">
    <w15:presenceInfo w15:providerId="None" w15:userId="Heather Shanhol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C"/>
    <w:rsid w:val="001D5B46"/>
    <w:rsid w:val="002A560A"/>
    <w:rsid w:val="00CA4181"/>
    <w:rsid w:val="00F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CDD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B0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0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25B0C"/>
    <w:rPr>
      <w:i/>
      <w:iCs/>
    </w:rPr>
  </w:style>
  <w:style w:type="character" w:customStyle="1" w:styleId="apple-converted-space">
    <w:name w:val="apple-converted-space"/>
    <w:basedOn w:val="DefaultParagraphFont"/>
    <w:rsid w:val="00F25B0C"/>
  </w:style>
  <w:style w:type="paragraph" w:styleId="BalloonText">
    <w:name w:val="Balloon Text"/>
    <w:basedOn w:val="Normal"/>
    <w:link w:val="BalloonTextChar"/>
    <w:uiPriority w:val="99"/>
    <w:semiHidden/>
    <w:unhideWhenUsed/>
    <w:rsid w:val="001D5B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46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D5B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Shanholtzer</dc:creator>
  <cp:keywords/>
  <dc:description/>
  <cp:lastModifiedBy>Heather Shanholtzer</cp:lastModifiedBy>
  <cp:revision>1</cp:revision>
  <dcterms:created xsi:type="dcterms:W3CDTF">2017-02-17T17:00:00Z</dcterms:created>
  <dcterms:modified xsi:type="dcterms:W3CDTF">2017-02-17T17:10:00Z</dcterms:modified>
</cp:coreProperties>
</file>